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4" w:rsidRDefault="00CE0271" w:rsidP="00CE0271">
      <w:pPr>
        <w:pStyle w:val="a8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положение эвакуация_page-0001"/>
          </v:shape>
        </w:pict>
      </w:r>
    </w:p>
    <w:p w:rsidR="00CE0271" w:rsidRDefault="00CE0271" w:rsidP="00306094">
      <w:pPr>
        <w:pStyle w:val="a8"/>
        <w:jc w:val="center"/>
        <w:rPr>
          <w:b/>
          <w:sz w:val="24"/>
        </w:rPr>
      </w:pPr>
    </w:p>
    <w:p w:rsidR="00CE0271" w:rsidRDefault="00CE0271" w:rsidP="00306094">
      <w:pPr>
        <w:pStyle w:val="a8"/>
        <w:jc w:val="center"/>
        <w:rPr>
          <w:b/>
          <w:sz w:val="24"/>
        </w:rPr>
      </w:pPr>
    </w:p>
    <w:p w:rsidR="00CE0271" w:rsidRDefault="00CE0271" w:rsidP="00306094">
      <w:pPr>
        <w:pStyle w:val="a8"/>
        <w:jc w:val="center"/>
        <w:rPr>
          <w:b/>
          <w:sz w:val="24"/>
        </w:rPr>
      </w:pPr>
    </w:p>
    <w:p w:rsidR="00CE0271" w:rsidRDefault="00CE0271" w:rsidP="00306094">
      <w:pPr>
        <w:pStyle w:val="a8"/>
        <w:jc w:val="center"/>
        <w:rPr>
          <w:b/>
          <w:sz w:val="24"/>
        </w:rPr>
      </w:pPr>
    </w:p>
    <w:p w:rsidR="00CE0271" w:rsidRDefault="00CE0271" w:rsidP="00CE0271">
      <w:pPr>
        <w:pStyle w:val="a8"/>
        <w:rPr>
          <w:b/>
          <w:sz w:val="24"/>
        </w:rPr>
      </w:pPr>
      <w:bookmarkStart w:id="0" w:name="_GoBack"/>
      <w:bookmarkEnd w:id="0"/>
    </w:p>
    <w:p w:rsidR="00306094" w:rsidRDefault="00306094" w:rsidP="00306094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="00A72F4A">
        <w:rPr>
          <w:b/>
          <w:sz w:val="24"/>
        </w:rPr>
        <w:tab/>
      </w:r>
      <w:r>
        <w:rPr>
          <w:b/>
          <w:sz w:val="24"/>
        </w:rPr>
        <w:t>Утверждаю:</w:t>
      </w:r>
    </w:p>
    <w:p w:rsidR="00306094" w:rsidRDefault="00306094" w:rsidP="00306094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>
        <w:rPr>
          <w:b/>
          <w:sz w:val="24"/>
        </w:rPr>
        <w:t>Директор МБОУ «СОШ №14»</w:t>
      </w:r>
    </w:p>
    <w:p w:rsidR="00306094" w:rsidRDefault="00306094" w:rsidP="00306094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>
        <w:rPr>
          <w:b/>
          <w:sz w:val="24"/>
        </w:rPr>
        <w:t xml:space="preserve">_______________ </w:t>
      </w:r>
      <w:proofErr w:type="spellStart"/>
      <w:r>
        <w:rPr>
          <w:b/>
          <w:sz w:val="24"/>
        </w:rPr>
        <w:t>И.Г.Шафф</w:t>
      </w:r>
      <w:proofErr w:type="spellEnd"/>
    </w:p>
    <w:p w:rsidR="00306094" w:rsidRDefault="00306094" w:rsidP="00306094">
      <w:pPr>
        <w:pStyle w:val="a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 w:rsidR="00A72F4A">
        <w:rPr>
          <w:b/>
          <w:sz w:val="24"/>
        </w:rPr>
        <w:tab/>
      </w:r>
      <w:r>
        <w:rPr>
          <w:b/>
          <w:sz w:val="24"/>
        </w:rPr>
        <w:t xml:space="preserve"> «___» ______________ 20__г.</w:t>
      </w:r>
    </w:p>
    <w:p w:rsidR="00306094" w:rsidRDefault="00306094" w:rsidP="00306094">
      <w:pPr>
        <w:pStyle w:val="a8"/>
        <w:rPr>
          <w:b/>
          <w:sz w:val="17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Pr="00A72F4A" w:rsidRDefault="00306094" w:rsidP="00306094">
      <w:pPr>
        <w:pStyle w:val="a8"/>
        <w:jc w:val="center"/>
        <w:rPr>
          <w:b/>
          <w:bCs/>
          <w:sz w:val="36"/>
          <w:szCs w:val="36"/>
          <w:lang w:eastAsia="ru-RU"/>
        </w:rPr>
      </w:pPr>
      <w:r w:rsidRPr="00A72F4A">
        <w:rPr>
          <w:b/>
          <w:bCs/>
          <w:sz w:val="36"/>
          <w:szCs w:val="36"/>
          <w:lang w:eastAsia="ru-RU"/>
        </w:rPr>
        <w:t>Положение</w:t>
      </w:r>
    </w:p>
    <w:p w:rsidR="00306094" w:rsidRPr="00A72F4A" w:rsidRDefault="00306094" w:rsidP="00306094">
      <w:pPr>
        <w:pStyle w:val="a8"/>
        <w:jc w:val="center"/>
        <w:rPr>
          <w:b/>
          <w:sz w:val="36"/>
          <w:szCs w:val="36"/>
          <w:lang w:eastAsia="ru-RU"/>
        </w:rPr>
      </w:pPr>
      <w:r w:rsidRPr="00A72F4A">
        <w:rPr>
          <w:b/>
          <w:sz w:val="36"/>
          <w:szCs w:val="36"/>
          <w:lang w:eastAsia="ru-RU"/>
        </w:rPr>
        <w:t>о проведении учебной эвакуации обучающихся, работников и имущества на случай пожара и других ЧС в школе</w:t>
      </w:r>
    </w:p>
    <w:p w:rsidR="00306094" w:rsidRPr="00A72F4A" w:rsidRDefault="00306094" w:rsidP="00306094">
      <w:pPr>
        <w:pStyle w:val="a8"/>
        <w:jc w:val="center"/>
        <w:rPr>
          <w:b/>
        </w:rPr>
      </w:pPr>
    </w:p>
    <w:p w:rsidR="00A72F4A" w:rsidRPr="00A72F4A" w:rsidRDefault="00A72F4A" w:rsidP="00A72F4A">
      <w:pPr>
        <w:pStyle w:val="a8"/>
        <w:jc w:val="center"/>
        <w:rPr>
          <w:b/>
        </w:rPr>
      </w:pPr>
      <w:r>
        <w:rPr>
          <w:b/>
        </w:rPr>
        <w:t>Муниципального бюджетного общеобразовательного</w:t>
      </w:r>
      <w:r w:rsidRPr="00A72F4A">
        <w:rPr>
          <w:b/>
        </w:rPr>
        <w:t xml:space="preserve"> учреждение</w:t>
      </w:r>
    </w:p>
    <w:p w:rsidR="00A72F4A" w:rsidRPr="00A72F4A" w:rsidRDefault="00A72F4A" w:rsidP="00A72F4A">
      <w:pPr>
        <w:pStyle w:val="a8"/>
        <w:jc w:val="center"/>
        <w:rPr>
          <w:b/>
        </w:rPr>
      </w:pPr>
      <w:r w:rsidRPr="00A72F4A">
        <w:rPr>
          <w:b/>
        </w:rPr>
        <w:t>Киселевского городского округа</w:t>
      </w:r>
    </w:p>
    <w:p w:rsidR="00A72F4A" w:rsidRDefault="00A72F4A" w:rsidP="00A72F4A">
      <w:pPr>
        <w:pStyle w:val="a8"/>
        <w:jc w:val="center"/>
        <w:rPr>
          <w:b/>
        </w:rPr>
      </w:pPr>
      <w:r w:rsidRPr="00A72F4A">
        <w:rPr>
          <w:b/>
        </w:rPr>
        <w:t xml:space="preserve">«Средняя общеобразовательная школа № 14» </w:t>
      </w:r>
    </w:p>
    <w:p w:rsidR="00A72F4A" w:rsidRPr="00A72F4A" w:rsidRDefault="00A72F4A" w:rsidP="00A72F4A">
      <w:pPr>
        <w:pStyle w:val="a8"/>
        <w:jc w:val="center"/>
        <w:rPr>
          <w:b/>
        </w:rPr>
      </w:pPr>
      <w:r w:rsidRPr="00A72F4A">
        <w:rPr>
          <w:b/>
        </w:rPr>
        <w:t>(МБОУ «СОШ №14»)</w:t>
      </w:r>
    </w:p>
    <w:p w:rsidR="00306094" w:rsidRPr="00A72F4A" w:rsidRDefault="00306094" w:rsidP="00306094">
      <w:pPr>
        <w:pStyle w:val="a8"/>
        <w:rPr>
          <w:b/>
        </w:rPr>
      </w:pPr>
    </w:p>
    <w:p w:rsidR="00306094" w:rsidRPr="00A72F4A" w:rsidRDefault="00306094" w:rsidP="00306094">
      <w:pPr>
        <w:pStyle w:val="a8"/>
        <w:rPr>
          <w:b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A72F4A" w:rsidP="00306094">
      <w:pPr>
        <w:pStyle w:val="a8"/>
        <w:rPr>
          <w:sz w:val="24"/>
        </w:rPr>
      </w:pPr>
      <w:r w:rsidRPr="00A72F4A">
        <w:rPr>
          <w:sz w:val="24"/>
        </w:rPr>
        <w:t>Принято на заседании</w:t>
      </w:r>
    </w:p>
    <w:p w:rsidR="00A72F4A" w:rsidRDefault="00A72F4A" w:rsidP="00306094">
      <w:pPr>
        <w:pStyle w:val="a8"/>
        <w:rPr>
          <w:sz w:val="24"/>
        </w:rPr>
      </w:pPr>
      <w:r>
        <w:rPr>
          <w:sz w:val="24"/>
        </w:rPr>
        <w:t>Управляющего совета</w:t>
      </w:r>
    </w:p>
    <w:p w:rsidR="00A72F4A" w:rsidRDefault="00A72F4A" w:rsidP="00306094">
      <w:pPr>
        <w:pStyle w:val="a8"/>
        <w:rPr>
          <w:sz w:val="24"/>
        </w:rPr>
      </w:pPr>
      <w:r>
        <w:rPr>
          <w:sz w:val="24"/>
        </w:rPr>
        <w:t>МБОУ «СОШ №14»</w:t>
      </w:r>
    </w:p>
    <w:p w:rsidR="00A72F4A" w:rsidRDefault="00A72F4A" w:rsidP="00306094">
      <w:pPr>
        <w:pStyle w:val="a8"/>
        <w:rPr>
          <w:sz w:val="24"/>
        </w:rPr>
      </w:pPr>
      <w:r>
        <w:rPr>
          <w:sz w:val="24"/>
        </w:rPr>
        <w:t>«___»________20___г.</w:t>
      </w:r>
    </w:p>
    <w:p w:rsidR="00A72F4A" w:rsidRPr="00A72F4A" w:rsidRDefault="00A72F4A" w:rsidP="00306094">
      <w:pPr>
        <w:pStyle w:val="a8"/>
        <w:rPr>
          <w:sz w:val="24"/>
        </w:rPr>
      </w:pPr>
      <w:r>
        <w:rPr>
          <w:sz w:val="24"/>
        </w:rPr>
        <w:t>Протокол №_____</w:t>
      </w: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rPr>
          <w:b/>
          <w:sz w:val="24"/>
        </w:rPr>
      </w:pPr>
    </w:p>
    <w:p w:rsidR="00306094" w:rsidRDefault="00306094" w:rsidP="00306094">
      <w:pPr>
        <w:pStyle w:val="a8"/>
        <w:jc w:val="center"/>
        <w:rPr>
          <w:b/>
          <w:sz w:val="24"/>
        </w:rPr>
      </w:pPr>
    </w:p>
    <w:p w:rsidR="00E70FC1" w:rsidRPr="00306094" w:rsidRDefault="00E70FC1" w:rsidP="00306094">
      <w:pPr>
        <w:pStyle w:val="a8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1. Общие положения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1.1. Настоящее </w:t>
      </w:r>
      <w:r w:rsidRPr="00306094">
        <w:rPr>
          <w:rFonts w:eastAsia="Times New Roman"/>
          <w:b/>
          <w:bCs/>
          <w:color w:val="2E2E2E"/>
          <w:lang w:eastAsia="ru-RU"/>
        </w:rPr>
        <w:t>Положение о проведении учебной (тренировочной) эвакуации в школе</w:t>
      </w:r>
      <w:r w:rsidRPr="00306094">
        <w:rPr>
          <w:rFonts w:eastAsia="Times New Roman"/>
          <w:color w:val="2E2E2E"/>
          <w:lang w:eastAsia="ru-RU"/>
        </w:rPr>
        <w:t xml:space="preserve"> разработано в соответствии с Федеральным законом №69-ФЗ от 21.12.1994г «О пожарной безопасности» с изменениями на 11 июня 2021 года, Постановлением Правительства РФ от 16 сентября 2020 г № 1479 «Об утверждении правил противопожарного режима в Российской Федерации» с изменениями на 21 мая 2021 года; Приказом МЧС РФ от 12.12.2007 г № 645 в редакции от 22.06.2010г «Об утверждении норм пожарной безопасности «Обучение мерам пожарной безопасности работников организаций»,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1.2. Данное </w:t>
      </w:r>
      <w:r w:rsidRPr="00306094">
        <w:rPr>
          <w:rFonts w:eastAsia="Times New Roman"/>
          <w:i/>
          <w:iCs/>
          <w:color w:val="2E2E2E"/>
          <w:lang w:eastAsia="ru-RU"/>
        </w:rPr>
        <w:t>Положение о проведении учебной эвакуации в школе</w:t>
      </w:r>
      <w:r w:rsidRPr="00306094">
        <w:rPr>
          <w:rFonts w:eastAsia="Times New Roman"/>
          <w:color w:val="2E2E2E"/>
          <w:lang w:eastAsia="ru-RU"/>
        </w:rPr>
        <w:t xml:space="preserve"> определяет основные понятия, регламентирует подготовку и проведение учебной тренировки (тренировочной эвакуации) в общеобразовательной организации, действия в особых случаях, а также подведение итогов учебной эвакуации и разработку мероприятий по улучшению проведения эвакуационных мероприятий в общеобразовательной организации на случай возникновения пожара или иной чрезвычайной ситуации.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1.3. Настоящее Положение о проведении тренировочной эвакуации разработано с целью всесторонней проверки готовности школы к проведению быстрой и безопасной для здоровья и жизни обучающихся и работников школы эвакуации на случай пожара и других чрезвычайных ситуаций.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1.4. </w:t>
      </w:r>
      <w:ins w:id="1" w:author="Unknown">
        <w:r w:rsidRPr="00306094">
          <w:rPr>
            <w:rFonts w:eastAsia="Times New Roman"/>
            <w:color w:val="2E2E2E"/>
            <w:lang w:eastAsia="ru-RU"/>
          </w:rPr>
          <w:t>Основными задачами учебной тренировки по эвакуации являются:</w:t>
        </w:r>
      </w:ins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выработка у администрации школы практических навыков по оперативному принятию обоснованных решений и умения осуществлять эвакуационные и спасательные мероприятия для обучающихся в случае пожара и других ЧС;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выработка у педагогических работников и обслуживающего персонала школы практических навыков по оперативному принятию обоснованных решений и умения осуществлять эвакуационные мероприятия обучающихся в случае пожара или иных чрезвычайных ситуаций;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формирование у педагогических работников и обслуживающего персонала общеобразовательной организации сознательного и ответственного отношения к обеспечению жизни и здоровья обучающихся в случае возникновения пожара или других чрезвычайных ситуаций;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совершенствование работниками теоретических знаний, полученных в процессе обучения пожарной безопасности в общеобразовательной организации;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совершенствование обучающимися теоретических знаний, полученных в процессе обучения основам безопасности жизнедеятельности;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 xml:space="preserve">проверка пожарно-технического состояния общеобразовательной организации при проведении учебной тренировки (эвакуации) </w:t>
      </w:r>
      <w:r w:rsidR="00E70FC1" w:rsidRPr="00306094">
        <w:rPr>
          <w:rFonts w:eastAsia="Times New Roman"/>
          <w:color w:val="2E2E2E"/>
          <w:lang w:eastAsia="ru-RU"/>
        </w:rPr>
        <w:lastRenderedPageBreak/>
        <w:t>отрабатываются различные ситуации, которые могут возникнуть в случае реального пожара или иной ЧС в школе, для чего структурным подразделениям, отдельным работникам и обучающимся даются различные ситуационные вводные (теоретические или практические), по которым определяется их подготовленность к действиям в случае реального пожара и иных ЧС в общеобразовательной организации.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1.5. </w:t>
      </w:r>
      <w:ins w:id="2" w:author="Unknown">
        <w:r w:rsidRPr="00306094">
          <w:rPr>
            <w:rFonts w:eastAsia="Times New Roman"/>
            <w:color w:val="2E2E2E"/>
            <w:lang w:eastAsia="ru-RU"/>
          </w:rPr>
          <w:t>При проведении учебной тренировки </w:t>
        </w:r>
        <w:r w:rsidRPr="00306094">
          <w:rPr>
            <w:rFonts w:eastAsia="Times New Roman"/>
            <w:i/>
            <w:iCs/>
            <w:color w:val="2E2E2E"/>
            <w:lang w:eastAsia="ru-RU"/>
          </w:rPr>
          <w:t>у работников школы</w:t>
        </w:r>
        <w:r w:rsidRPr="00306094">
          <w:rPr>
            <w:rFonts w:eastAsia="Times New Roman"/>
            <w:color w:val="2E2E2E"/>
            <w:lang w:eastAsia="ru-RU"/>
          </w:rPr>
          <w:t> проверяются следующие практические навыки (умения):</w:t>
        </w:r>
      </w:ins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действовать при подаче установленного в школе условного сигнала о пожаре и других чрезвычайных ситуаций;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действовать при обнаружении возгорания, пожара на рабочем месте или в иных помещениях общеобразовательной организации;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подавать установленный в общеобразовательной организации условный сигнал о пожаре и других ЧС;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вызывать пожарную службу и другие спасательные службы по телефону или по мобильному телефону;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отключать электрощит, автомат отключения электропитания помещения;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пользоваться первичными средствами пожаротушения (огнетушителями, песком, противопожарной тканью (кошмой), водой);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эвакуироваться через основные и запасные эвакуационные выходы, аварийные выходы (кровлю здания, окна первого этажа);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действовать в экстремальных ситуациях;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оказывать первую помощь, само- и взаимопомощь.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1.6. </w:t>
      </w:r>
      <w:ins w:id="3" w:author="Unknown">
        <w:r w:rsidRPr="00306094">
          <w:rPr>
            <w:rFonts w:eastAsia="Times New Roman"/>
            <w:color w:val="2E2E2E"/>
            <w:lang w:eastAsia="ru-RU"/>
          </w:rPr>
          <w:t>При проведении учебной тренировки (эвакуации) </w:t>
        </w:r>
        <w:r w:rsidRPr="00306094">
          <w:rPr>
            <w:rFonts w:eastAsia="Times New Roman"/>
            <w:i/>
            <w:iCs/>
            <w:color w:val="2E2E2E"/>
            <w:lang w:eastAsia="ru-RU"/>
          </w:rPr>
          <w:t>у обучающихся школы</w:t>
        </w:r>
        <w:r w:rsidRPr="00306094">
          <w:rPr>
            <w:rFonts w:eastAsia="Times New Roman"/>
            <w:color w:val="2E2E2E"/>
            <w:lang w:eastAsia="ru-RU"/>
          </w:rPr>
          <w:t> проверяются следующие практические навыки (умения):</w:t>
        </w:r>
      </w:ins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действовать при подаче установленного в школе условного сигнала о пожаре и иных чрезвычайных ситуаций;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действовать при обнаружении возгорания, пожара, задымления в кабинетах и помещениях общеобразовательной организации;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подавать установленный в общеобразовательной организации условный сигнал о пожаре и других ЧС;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вызывать пожарную службу и другие спасательные службы по телефону или по мобильному телефону (при его наличии);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пользоваться первичными средствами пожаротушения (огнетушителями, песком, кошмой, водой);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эвакуироваться через основные и запасные эвакуационные выходы, аварийные выходы (окна первого этажа, пищеблок);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уметь действовать и экстремальных ситуациях;</w:t>
      </w:r>
    </w:p>
    <w:p w:rsidR="00E70FC1" w:rsidRPr="00306094" w:rsidRDefault="0030609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оказывать первую доврачебную само- и взаимопомощь.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1.7. </w:t>
      </w:r>
      <w:ins w:id="4" w:author="Unknown">
        <w:r w:rsidRPr="00306094">
          <w:rPr>
            <w:rFonts w:eastAsia="Times New Roman"/>
            <w:color w:val="2E2E2E"/>
            <w:lang w:eastAsia="ru-RU"/>
          </w:rPr>
          <w:t>В проведении тренировки (эвакуации) обязаны принимать участие в полном составе:</w:t>
        </w:r>
      </w:ins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администрация;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педагогические работники;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обслуживающий персонал школы, включая работников пищеблока и медицинского пункта;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lastRenderedPageBreak/>
        <w:t>обучающиеся всех классов.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1.8. 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1.9. В общеобразовательной организации учебные плановые тренировки обучающихся и работников на случай пожара и других ЧС должны проводиться согласно Календарному плану основных мероприятий по ГО и ЧС.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1.10. В общеобразовательной организации практические тренировки (эвакуации) должны проводиться периодически как в </w:t>
      </w:r>
      <w:r w:rsidR="00306094">
        <w:rPr>
          <w:rFonts w:eastAsia="Times New Roman"/>
          <w:color w:val="2E2E2E"/>
          <w:lang w:val="en-US" w:eastAsia="ru-RU"/>
        </w:rPr>
        <w:t>I</w:t>
      </w:r>
      <w:r w:rsidR="00306094">
        <w:rPr>
          <w:rFonts w:eastAsia="Times New Roman"/>
          <w:color w:val="2E2E2E"/>
          <w:lang w:eastAsia="ru-RU"/>
        </w:rPr>
        <w:t>смену</w:t>
      </w:r>
      <w:r w:rsidRPr="00306094">
        <w:rPr>
          <w:rFonts w:eastAsia="Times New Roman"/>
          <w:color w:val="2E2E2E"/>
          <w:lang w:eastAsia="ru-RU"/>
        </w:rPr>
        <w:t>, так и в</w:t>
      </w:r>
      <w:r w:rsidR="00306094">
        <w:rPr>
          <w:rFonts w:eastAsia="Times New Roman"/>
          <w:color w:val="2E2E2E"/>
          <w:lang w:eastAsia="ru-RU"/>
        </w:rPr>
        <w:t xml:space="preserve">о </w:t>
      </w:r>
      <w:r w:rsidR="00306094">
        <w:rPr>
          <w:rFonts w:eastAsia="Times New Roman"/>
          <w:color w:val="2E2E2E"/>
          <w:lang w:val="en-US" w:eastAsia="ru-RU"/>
        </w:rPr>
        <w:t>II</w:t>
      </w:r>
      <w:r w:rsidR="00306094">
        <w:rPr>
          <w:rFonts w:eastAsia="Times New Roman"/>
          <w:color w:val="2E2E2E"/>
          <w:lang w:eastAsia="ru-RU"/>
        </w:rPr>
        <w:t xml:space="preserve"> смену</w:t>
      </w:r>
      <w:r w:rsidRPr="00306094">
        <w:rPr>
          <w:rFonts w:eastAsia="Times New Roman"/>
          <w:color w:val="2E2E2E"/>
          <w:lang w:eastAsia="ru-RU"/>
        </w:rPr>
        <w:t>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2. Основные понятия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В настоящем Положении используются следующие термины и определения: 2.1.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Эвакуация людей в случае пожара</w:t>
      </w:r>
      <w:r w:rsidRPr="00306094">
        <w:rPr>
          <w:rFonts w:eastAsia="Times New Roman"/>
          <w:color w:val="2E2E2E"/>
          <w:lang w:eastAsia="ru-RU"/>
        </w:rPr>
        <w:t xml:space="preserve"> — вынужденный процесс движения людей как самостоятельно,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дыхания.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2.2. 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Учебная эвакуация людей на случай пожара и других ЧС</w:t>
      </w:r>
      <w:r w:rsidRPr="00306094">
        <w:rPr>
          <w:rFonts w:eastAsia="Times New Roman"/>
          <w:color w:val="2E2E2E"/>
          <w:lang w:eastAsia="ru-RU"/>
        </w:rPr>
        <w:t xml:space="preserve"> — эвакуация людей на случай пожара и других чрезвычайных ситуаций, проводимая в учебных целях.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2.3. 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Плановая учебная эвакуация людей на случай пожара других ЧС</w:t>
      </w:r>
      <w:r w:rsidRPr="00306094">
        <w:rPr>
          <w:rFonts w:eastAsia="Times New Roman"/>
          <w:color w:val="2E2E2E"/>
          <w:lang w:eastAsia="ru-RU"/>
        </w:rPr>
        <w:t xml:space="preserve"> — учебная эвакуация людей на случай пожара и других чрезвычайных ситуаций, проводимая согласно плану.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2.4. 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Внеплановая учебная эвакуация людей на случай пожара и других ЧС</w:t>
      </w:r>
      <w:r w:rsidRPr="00306094">
        <w:rPr>
          <w:rFonts w:eastAsia="Times New Roman"/>
          <w:color w:val="2E2E2E"/>
          <w:lang w:eastAsia="ru-RU"/>
        </w:rPr>
        <w:t xml:space="preserve"> — учебная эвакуация людей на случай пожара и других чрезвычайных ситуаций, проводимая вне плана.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2.5. 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Внезапная учебная эвакуация людей на случай пожара и других ЧС</w:t>
      </w:r>
      <w:r w:rsidRPr="00306094">
        <w:rPr>
          <w:rFonts w:eastAsia="Times New Roman"/>
          <w:color w:val="2E2E2E"/>
          <w:lang w:eastAsia="ru-RU"/>
        </w:rPr>
        <w:t xml:space="preserve"> — учебная эвакуация людей на случай пожара и других чрезвычайных ситуаций, проводимая без извещения их о планируемой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2.6. 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Ситуационная вводная</w:t>
      </w:r>
      <w:r w:rsidRPr="00306094">
        <w:rPr>
          <w:rFonts w:eastAsia="Times New Roman"/>
          <w:color w:val="2E2E2E"/>
          <w:lang w:eastAsia="ru-RU"/>
        </w:rPr>
        <w:t xml:space="preserve"> — задача, которую необходимо выполнить в учебных целях, но которая может возникнуть в реальной жизни во время пожара и других чрезвычайных ситуациях. </w:t>
      </w:r>
    </w:p>
    <w:p w:rsid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2.7. 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Расчетное время эвакуации</w:t>
      </w:r>
      <w:r w:rsidRPr="00306094">
        <w:rPr>
          <w:rFonts w:eastAsia="Times New Roman"/>
          <w:color w:val="2E2E2E"/>
          <w:lang w:eastAsia="ru-RU"/>
        </w:rPr>
        <w:t xml:space="preserve"> — время, в течение которого люди должны покинуть помещение, здание, сооружение до наступления критических значений опасных факторов пожара, определенное расчетным путем по данным о размерах эвакуационных путей и выходов, а также параметрах движения людей.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2.8. </w:t>
      </w:r>
      <w:r w:rsidRPr="00306094">
        <w:rPr>
          <w:rFonts w:eastAsia="Times New Roman"/>
          <w:b/>
          <w:bCs/>
          <w:i/>
          <w:iCs/>
          <w:color w:val="2E2E2E"/>
          <w:lang w:eastAsia="ru-RU"/>
        </w:rPr>
        <w:t>Фактическое время эвакуации</w:t>
      </w:r>
      <w:r w:rsidRPr="00306094">
        <w:rPr>
          <w:rFonts w:eastAsia="Times New Roman"/>
          <w:color w:val="2E2E2E"/>
          <w:lang w:eastAsia="ru-RU"/>
        </w:rPr>
        <w:t> — время, за которое люди практически покидают помещение, здание, сооружение в случае пожара в них.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lastRenderedPageBreak/>
        <w:t>3. Подготовка к проведению учебной тренировки (эвакуации)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3.1. </w:t>
      </w:r>
      <w:ins w:id="5" w:author="Unknown">
        <w:r w:rsidRPr="00306094">
          <w:rPr>
            <w:rFonts w:eastAsia="Times New Roman"/>
            <w:color w:val="2E2E2E"/>
            <w:lang w:eastAsia="ru-RU"/>
          </w:rPr>
          <w:t>При подготовке к проведению учебной тренировки (эвакуации) директор школы обязан:</w:t>
        </w:r>
      </w:ins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«Положение о проведении учебной эвакуации», «Порядок действий при возникновении пожара или иной ЧС» в общеобразовательной организации;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провести учебные занятия с сотрудниками по изучению Порядка действий при возникновении пожара или иной ЧС, Положения на случай пожара или иной чрезвычайной ситуации, настоящего Положения;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утвердить «План подготовки и проведения учебной тренировки»;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организовать проведение учебных занятий с администрацией школы, с педагогическим и обслуживающим персоналом по изучению Порядка действий при возникновении пожара или иной ЧС и эвакуации, инструкций и планов эвакуации, настоящего Положения;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>-</w:t>
      </w:r>
      <w:r w:rsidR="00E70FC1" w:rsidRPr="00306094">
        <w:rPr>
          <w:rFonts w:eastAsia="Times New Roman"/>
          <w:color w:val="2E2E2E"/>
          <w:lang w:eastAsia="ru-RU"/>
        </w:rPr>
        <w:t>организовать проведение учебных занятий классных руководителей с обучающимися своих классов по изучению Порядка действий при возникновении пожара или иной ЧС и планов эвакуации на случай пожара и других чрезвычайных ситуаций, учитывая различные места возможного возгорания, задымления и пожара;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утвердить дату, порядок проведения учебной тренировки (эвакуации);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провести сдачу огнетушителей на перезарядку, если они были применены в практическом показе для работников и обучающихся или у них вышел срок использования;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принять меры, по устранению нарушений содержания путей эвакуации и эвакуационных выходов, которые могут препятствовать быстрой и безопасной эвакуации людей;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проверить исправность и работоспособность системы оповещения и управления эвакуацией при пожаре и других чрезвычайных ситуациях.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3.2. </w:t>
      </w:r>
      <w:ins w:id="6" w:author="Unknown">
        <w:r w:rsidRPr="00306094">
          <w:rPr>
            <w:rFonts w:eastAsia="Times New Roman"/>
            <w:color w:val="2E2E2E"/>
            <w:lang w:eastAsia="ru-RU"/>
          </w:rPr>
          <w:t>С целью привлечения на учебную тренировку (эвакуацию) максимального количества работников и обучающихся директор школы обязан:</w:t>
        </w:r>
      </w:ins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не планировать в этот день дополнительных (кроме основного расписания занятий) занятий, мероприятий и работ, как в самой общеобразовательной организации, так и за ее пределами;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с целью повышения уровня проведения учебной тренировки (эвакуации) на случай пожара и других ЧС в общеобразовательной организации проинформировать работников школы об их ответственности в случае халатного отношения к проведению учебной тренировки (эвакуации).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4. Проведение учебной тренировки (эвакуации) в школе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4.1. Началом практической отработки учебной эвакуации в школе является подача звукового и (или) световых сигналов о возникновении пожара и других ЧС от системы оповещения во все помещения здания общеобразовательной организации с постоянным или временным пребыванием обучающихся и работников.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4.2. С получением сигнала о возникновении пожара и других ЧС педагогический состав и обслуживающий персонал проводят мероприятия в </w:t>
      </w:r>
      <w:r w:rsidRPr="00306094">
        <w:rPr>
          <w:rFonts w:eastAsia="Times New Roman"/>
          <w:color w:val="2E2E2E"/>
          <w:lang w:eastAsia="ru-RU"/>
        </w:rPr>
        <w:lastRenderedPageBreak/>
        <w:t xml:space="preserve">соответствии с Положением о проведении учебной эвакуации на случай пожара или иной ЧС в школе и Порядком действий в случае возникновения пожара или иной ЧС.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4.3. В ходе практической тренировки (эвакуации) директор школы или лицо заменяющее его контролирует правильность проведения эвакуации, а также время, в течение которого проведена полная эвакуация людей из здания общеобразовательной организации.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4.4. После эвакуации обучающихся из здания школы (классные руководители) проводят перекличку обучающихся по спискам классов и докладывают информацию о наличии детей директору общеобразовательной организации или лицу проводившего эвакуацию.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4.5. Информация об отсутствии ребенка доводится до сведения директора общеобразовательной организации (лицу, проводившему эвакуацию) и пожарным, осуществляющим тушение пожара; принимаются строчные меры по установлению местонахождения и спасению ребенка.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 4.6. После проведения эвакуации </w:t>
      </w:r>
      <w:r w:rsidR="00E37CE4">
        <w:rPr>
          <w:rFonts w:eastAsia="Times New Roman"/>
          <w:color w:val="2E2E2E"/>
          <w:lang w:eastAsia="ru-RU"/>
        </w:rPr>
        <w:t>назначенные ответственные лица</w:t>
      </w:r>
      <w:r w:rsidRPr="00306094">
        <w:rPr>
          <w:rFonts w:eastAsia="Times New Roman"/>
          <w:color w:val="2E2E2E"/>
          <w:lang w:eastAsia="ru-RU"/>
        </w:rPr>
        <w:t xml:space="preserve"> провод</w:t>
      </w:r>
      <w:r w:rsidR="00E37CE4">
        <w:rPr>
          <w:rFonts w:eastAsia="Times New Roman"/>
          <w:color w:val="2E2E2E"/>
          <w:lang w:eastAsia="ru-RU"/>
        </w:rPr>
        <w:t>ят</w:t>
      </w:r>
      <w:r w:rsidRPr="00306094">
        <w:rPr>
          <w:rFonts w:eastAsia="Times New Roman"/>
          <w:color w:val="2E2E2E"/>
          <w:lang w:eastAsia="ru-RU"/>
        </w:rPr>
        <w:t xml:space="preserve"> обход помещений здания общеобразовательной организации на предмет установления людей, его не покинувших.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4.7.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общеобразовательной организации.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5. Подведение итогов учебной тренировки и разработка мероприятий по улучшению проведения эвакуационных мероприятий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5.1. После окончания практической тренировки (эвакуации) по отработке действий в случае возникновения пожара и других ЧС директор школы или лицо, проводившее эвакуацию, проводит с педагогическим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общеобразовательной организации.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5.2. При подведении итогов основное внимание должно уделяться разбору недостатков, выявленных при проведении тренировочной эвакуации и установлению причин им способствовавшим.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5.3. Завершающим этапом проведения практической отработки планов и порядка эвакуации является составление</w:t>
      </w:r>
      <w:r w:rsidR="00E37CE4">
        <w:rPr>
          <w:rFonts w:eastAsia="Times New Roman"/>
          <w:color w:val="2E2E2E"/>
          <w:lang w:eastAsia="ru-RU"/>
        </w:rPr>
        <w:t xml:space="preserve"> анализа (акта) проведения </w:t>
      </w:r>
      <w:r w:rsidR="00A72F4A">
        <w:rPr>
          <w:rFonts w:eastAsia="Times New Roman"/>
          <w:color w:val="2E2E2E"/>
          <w:lang w:eastAsia="ru-RU"/>
        </w:rPr>
        <w:t>т</w:t>
      </w:r>
      <w:r w:rsidR="00E37CE4">
        <w:rPr>
          <w:rFonts w:eastAsia="Times New Roman"/>
          <w:color w:val="2E2E2E"/>
          <w:lang w:eastAsia="ru-RU"/>
        </w:rPr>
        <w:t>ренировки</w:t>
      </w:r>
      <w:r w:rsidRPr="00306094">
        <w:rPr>
          <w:rFonts w:eastAsia="Times New Roman"/>
          <w:color w:val="2E2E2E"/>
          <w:lang w:eastAsia="ru-RU"/>
        </w:rPr>
        <w:t>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6. Действия в особых случаях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ins w:id="7" w:author="Unknown">
        <w:r w:rsidRPr="00306094">
          <w:rPr>
            <w:rFonts w:eastAsia="Times New Roman"/>
            <w:color w:val="2E2E2E"/>
            <w:lang w:eastAsia="ru-RU"/>
          </w:rPr>
          <w:t xml:space="preserve">6.1. В случае отсутствия директора школы и ответственного за пожарную безопасность в момент возникновения пожара эвакуацией обучающихся и работников руководит дежурный администратор общеобразовательной организации. </w:t>
        </w:r>
      </w:ins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ins w:id="8" w:author="Unknown">
        <w:r w:rsidRPr="00306094">
          <w:rPr>
            <w:rFonts w:eastAsia="Times New Roman"/>
            <w:color w:val="2E2E2E"/>
            <w:lang w:eastAsia="ru-RU"/>
          </w:rPr>
          <w:lastRenderedPageBreak/>
          <w:t>6.2. При ложном срабатывании автоматической пожарной сигнализации (АПС) и поступления сигнала тревоги на пост пожарной охраны ответственный за пожарную безопасность должен выполнить следующие действия:</w:t>
        </w:r>
      </w:ins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 xml:space="preserve">на пульте </w:t>
      </w:r>
      <w:r>
        <w:rPr>
          <w:rFonts w:eastAsia="Times New Roman"/>
          <w:color w:val="2E2E2E"/>
          <w:lang w:eastAsia="ru-RU"/>
        </w:rPr>
        <w:t>МИРАЖ</w:t>
      </w:r>
      <w:r w:rsidR="00E70FC1" w:rsidRPr="00306094">
        <w:rPr>
          <w:rFonts w:eastAsia="Times New Roman"/>
          <w:color w:val="2E2E2E"/>
          <w:lang w:eastAsia="ru-RU"/>
        </w:rPr>
        <w:t xml:space="preserve"> (или аналога) нажать кнопку сработавшего шлейфа и отключить его (сигнальная лампочка должна погаснуть);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повторно нажать кнопку сработавшего шлейфа и, если сигнал тревоги повторится, отключить шлейф;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по телефону 101 сообщить о ложном срабатывании АПС;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передать заявку о ложном срабатывании АПС в обслуживающую организацию.</w:t>
      </w:r>
    </w:p>
    <w:p w:rsidR="00E70FC1" w:rsidRPr="00306094" w:rsidRDefault="00E37CE4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>
        <w:rPr>
          <w:rFonts w:eastAsia="Times New Roman"/>
          <w:color w:val="2E2E2E"/>
          <w:lang w:eastAsia="ru-RU"/>
        </w:rPr>
        <w:t xml:space="preserve">- </w:t>
      </w:r>
      <w:r w:rsidR="00E70FC1" w:rsidRPr="00306094">
        <w:rPr>
          <w:rFonts w:eastAsia="Times New Roman"/>
          <w:color w:val="2E2E2E"/>
          <w:lang w:eastAsia="ru-RU"/>
        </w:rPr>
        <w:t>проконтролировать ремонт и включение шлейфа.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b/>
          <w:bCs/>
          <w:color w:val="2E2E2E"/>
          <w:lang w:eastAsia="ru-RU"/>
        </w:rPr>
      </w:pPr>
      <w:r w:rsidRPr="00306094">
        <w:rPr>
          <w:rFonts w:eastAsia="Times New Roman"/>
          <w:b/>
          <w:bCs/>
          <w:color w:val="2E2E2E"/>
          <w:lang w:eastAsia="ru-RU"/>
        </w:rPr>
        <w:t>7. Заключительные положения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7.1. Настоящее Положение о проведении учебной эвакуации является локальным нормативным актом школы, </w:t>
      </w:r>
      <w:r w:rsidR="00A72F4A">
        <w:rPr>
          <w:rFonts w:eastAsia="Times New Roman"/>
          <w:color w:val="2E2E2E"/>
          <w:lang w:eastAsia="ru-RU"/>
        </w:rPr>
        <w:t>принимается на заседании Управляющего совета</w:t>
      </w:r>
      <w:r w:rsidRPr="00306094">
        <w:rPr>
          <w:rFonts w:eastAsia="Times New Roman"/>
          <w:color w:val="2E2E2E"/>
          <w:lang w:eastAsia="ru-RU"/>
        </w:rPr>
        <w:t xml:space="preserve"> и утверждается (либо вводится в действие) приказом дире</w:t>
      </w:r>
      <w:r w:rsidR="00277ECB">
        <w:rPr>
          <w:rFonts w:eastAsia="Times New Roman"/>
          <w:color w:val="2E2E2E"/>
          <w:lang w:eastAsia="ru-RU"/>
        </w:rPr>
        <w:t>ктора школы.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37CE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 настоящего Положения. </w:t>
      </w:r>
    </w:p>
    <w:p w:rsidR="00E70FC1" w:rsidRPr="00306094" w:rsidRDefault="00E70FC1" w:rsidP="00A72F4A">
      <w:pPr>
        <w:pStyle w:val="a8"/>
        <w:jc w:val="both"/>
        <w:rPr>
          <w:rFonts w:eastAsia="Times New Roman"/>
          <w:color w:val="2E2E2E"/>
          <w:lang w:eastAsia="ru-RU"/>
        </w:rPr>
      </w:pPr>
      <w:r w:rsidRPr="00306094">
        <w:rPr>
          <w:rFonts w:eastAsia="Times New Roman"/>
          <w:color w:val="2E2E2E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61A8B" w:rsidRPr="00306094" w:rsidRDefault="00B61A8B" w:rsidP="00A72F4A">
      <w:pPr>
        <w:pStyle w:val="a8"/>
        <w:jc w:val="both"/>
      </w:pPr>
    </w:p>
    <w:sectPr w:rsidR="00B61A8B" w:rsidRPr="00306094" w:rsidSect="00B6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092"/>
    <w:multiLevelType w:val="multilevel"/>
    <w:tmpl w:val="BC0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81B"/>
    <w:multiLevelType w:val="multilevel"/>
    <w:tmpl w:val="684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72294"/>
    <w:multiLevelType w:val="multilevel"/>
    <w:tmpl w:val="935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146BE"/>
    <w:multiLevelType w:val="multilevel"/>
    <w:tmpl w:val="6CE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9526D"/>
    <w:multiLevelType w:val="multilevel"/>
    <w:tmpl w:val="EE6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F72CF"/>
    <w:multiLevelType w:val="multilevel"/>
    <w:tmpl w:val="891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F78E0"/>
    <w:multiLevelType w:val="multilevel"/>
    <w:tmpl w:val="0AD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FC1"/>
    <w:rsid w:val="00277ECB"/>
    <w:rsid w:val="00306094"/>
    <w:rsid w:val="00994CB1"/>
    <w:rsid w:val="00A72F4A"/>
    <w:rsid w:val="00B61A8B"/>
    <w:rsid w:val="00C87C29"/>
    <w:rsid w:val="00CE0271"/>
    <w:rsid w:val="00E37CE4"/>
    <w:rsid w:val="00E7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56003-2521-4E2D-9322-FBB4DB6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B"/>
  </w:style>
  <w:style w:type="paragraph" w:styleId="1">
    <w:name w:val="heading 1"/>
    <w:basedOn w:val="a"/>
    <w:link w:val="10"/>
    <w:uiPriority w:val="9"/>
    <w:qFormat/>
    <w:rsid w:val="00E70F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F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0F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F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FC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FC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FC1"/>
    <w:rPr>
      <w:b/>
      <w:bCs/>
    </w:rPr>
  </w:style>
  <w:style w:type="character" w:styleId="a5">
    <w:name w:val="Emphasis"/>
    <w:basedOn w:val="a0"/>
    <w:uiPriority w:val="20"/>
    <w:qFormat/>
    <w:rsid w:val="00E70FC1"/>
    <w:rPr>
      <w:i/>
      <w:iCs/>
    </w:rPr>
  </w:style>
  <w:style w:type="paragraph" w:styleId="a6">
    <w:name w:val="Body Text"/>
    <w:basedOn w:val="a"/>
    <w:link w:val="a7"/>
    <w:uiPriority w:val="1"/>
    <w:semiHidden/>
    <w:unhideWhenUsed/>
    <w:qFormat/>
    <w:rsid w:val="00306094"/>
    <w:pPr>
      <w:widowControl w:val="0"/>
      <w:autoSpaceDE w:val="0"/>
      <w:autoSpaceDN w:val="0"/>
      <w:spacing w:after="0" w:line="240" w:lineRule="auto"/>
      <w:ind w:left="102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306094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6094"/>
    <w:pPr>
      <w:widowControl w:val="0"/>
      <w:autoSpaceDE w:val="0"/>
      <w:autoSpaceDN w:val="0"/>
      <w:spacing w:after="0" w:line="240" w:lineRule="auto"/>
      <w:ind w:left="342" w:hanging="241"/>
      <w:jc w:val="center"/>
      <w:outlineLvl w:val="1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6094"/>
    <w:pPr>
      <w:widowControl w:val="0"/>
      <w:autoSpaceDE w:val="0"/>
      <w:autoSpaceDN w:val="0"/>
      <w:spacing w:before="15" w:after="0" w:line="240" w:lineRule="auto"/>
      <w:ind w:right="197"/>
      <w:jc w:val="right"/>
    </w:pPr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qFormat/>
    <w:rsid w:val="0030609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30609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BBBB-CD09-4CB0-9E5C-04658D7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cp:lastPrinted>2021-09-09T04:37:00Z</cp:lastPrinted>
  <dcterms:created xsi:type="dcterms:W3CDTF">2021-09-09T02:37:00Z</dcterms:created>
  <dcterms:modified xsi:type="dcterms:W3CDTF">2021-09-09T05:32:00Z</dcterms:modified>
</cp:coreProperties>
</file>